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3E" w:rsidRDefault="00C6043E" w:rsidP="00A9332F">
      <w:pPr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C6043E" w:rsidRDefault="00C6043E" w:rsidP="00A9332F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C6043E" w:rsidRDefault="00C6043E" w:rsidP="00A9332F">
      <w:pPr>
        <w:jc w:val="center"/>
        <w:rPr>
          <w:b/>
        </w:rPr>
      </w:pPr>
      <w:r>
        <w:rPr>
          <w:b/>
        </w:rPr>
        <w:t>«Село Букань» Людиновского района</w:t>
      </w:r>
    </w:p>
    <w:p w:rsidR="00C6043E" w:rsidRDefault="00C6043E" w:rsidP="00A9332F">
      <w:pPr>
        <w:jc w:val="center"/>
        <w:outlineLvl w:val="0"/>
        <w:rPr>
          <w:b/>
        </w:rPr>
      </w:pPr>
      <w:r>
        <w:rPr>
          <w:b/>
        </w:rPr>
        <w:t>Калужской области</w:t>
      </w:r>
    </w:p>
    <w:p w:rsidR="00C6043E" w:rsidRDefault="00C6043E" w:rsidP="00A9332F">
      <w:pPr>
        <w:jc w:val="center"/>
        <w:outlineLvl w:val="0"/>
        <w:rPr>
          <w:b/>
        </w:rPr>
      </w:pPr>
      <w:r>
        <w:rPr>
          <w:b/>
        </w:rPr>
        <w:t>ПРОЕКТ РЕШЕНИЯ</w:t>
      </w:r>
    </w:p>
    <w:p w:rsidR="00C6043E" w:rsidRDefault="00C6043E" w:rsidP="00546ACE">
      <w:pPr>
        <w:jc w:val="both"/>
        <w:rPr>
          <w:b/>
        </w:rPr>
      </w:pPr>
      <w:r>
        <w:rPr>
          <w:b/>
        </w:rPr>
        <w:t xml:space="preserve">     от «___»_________200_г.                                                              №___</w:t>
      </w:r>
    </w:p>
    <w:p w:rsidR="00C6043E" w:rsidRDefault="00C6043E" w:rsidP="00546ACE">
      <w:pPr>
        <w:jc w:val="both"/>
        <w:rPr>
          <w:b/>
        </w:rPr>
      </w:pPr>
    </w:p>
    <w:p w:rsidR="00C6043E" w:rsidRDefault="00C6043E" w:rsidP="00546ACE">
      <w:pPr>
        <w:jc w:val="both"/>
        <w:outlineLvl w:val="0"/>
        <w:rPr>
          <w:b/>
        </w:rPr>
      </w:pPr>
      <w:r>
        <w:rPr>
          <w:b/>
        </w:rPr>
        <w:t>«О бюджете сельского поселения</w:t>
      </w:r>
    </w:p>
    <w:p w:rsidR="00C6043E" w:rsidRDefault="00C6043E" w:rsidP="00546ACE">
      <w:pPr>
        <w:jc w:val="both"/>
        <w:rPr>
          <w:b/>
        </w:rPr>
      </w:pPr>
      <w:r>
        <w:rPr>
          <w:b/>
        </w:rPr>
        <w:t>«Село Букань» на 2020год</w:t>
      </w:r>
    </w:p>
    <w:p w:rsidR="00C6043E" w:rsidRDefault="00C6043E" w:rsidP="00546ACE">
      <w:pPr>
        <w:jc w:val="both"/>
        <w:rPr>
          <w:b/>
        </w:rPr>
      </w:pPr>
      <w:r>
        <w:rPr>
          <w:b/>
        </w:rPr>
        <w:t>и плановый период 2021-2022годы.</w:t>
      </w:r>
    </w:p>
    <w:p w:rsidR="00C6043E" w:rsidRDefault="00C6043E" w:rsidP="00546ACE">
      <w:pPr>
        <w:jc w:val="center"/>
        <w:rPr>
          <w:b/>
        </w:rPr>
      </w:pPr>
      <w:r>
        <w:t xml:space="preserve">В соответствии с п.6 ст. 84 Федерального Закона от 06 октября 2003 года №131-ФЗ «Об общих принципах организации местного самоуправления в Российской Федерации» Сельская Дума  рассмотрев предложение администрации сельского поселения «Село Букань»                               </w:t>
      </w:r>
      <w:r>
        <w:rPr>
          <w:b/>
        </w:rPr>
        <w:t>РЕШИЛА:</w:t>
      </w:r>
    </w:p>
    <w:p w:rsidR="00C6043E" w:rsidRDefault="00C6043E" w:rsidP="00546ACE">
      <w:pPr>
        <w:ind w:left="360"/>
        <w:jc w:val="both"/>
      </w:pPr>
      <w:r>
        <w:rPr>
          <w:b/>
        </w:rPr>
        <w:t>1.</w:t>
      </w:r>
      <w:r>
        <w:t>Утвердить основные характеристики проекта бюджета сельского поселения на 2020 год:</w:t>
      </w:r>
    </w:p>
    <w:p w:rsidR="00C6043E" w:rsidRDefault="00C6043E" w:rsidP="00546ACE">
      <w:pPr>
        <w:ind w:left="360" w:hanging="360"/>
        <w:jc w:val="both"/>
      </w:pPr>
      <w:r>
        <w:t xml:space="preserve">       - общий объем доходов бюджета в сумме 9 147 011,00 руб. ,  в том числе:   объем безвозмездных поступлений в сумме 8 943 011,00 руб.;</w:t>
      </w:r>
    </w:p>
    <w:p w:rsidR="00C6043E" w:rsidRDefault="00C6043E" w:rsidP="00546ACE">
      <w:pPr>
        <w:ind w:left="360"/>
        <w:jc w:val="both"/>
      </w:pPr>
      <w:r>
        <w:t xml:space="preserve">  - общий объём расходов бюджета в сумме 9 157 211, 00 руб.;</w:t>
      </w:r>
    </w:p>
    <w:p w:rsidR="00C6043E" w:rsidRDefault="00C6043E" w:rsidP="00853556">
      <w:pPr>
        <w:ind w:left="360"/>
      </w:pPr>
      <w:r>
        <w:t>- нормативную величину резервного фонда администрации сельского поселения «Село Букань» в сумме 3 060,00 руб. ;                                                                                                                                                       -   верхний предел  муниципального внутреннего долга сельского поселения «Село Букань» на  01 января 2021 года в сумме 0,00 руб., в том числе верхний предел долга по муниципальным гарантиям сельского поселения в сумме 0,00руб.                                                                                                                     -  дефицит бюджета поселения в сумме 10 200,00 руб. ;</w:t>
      </w:r>
    </w:p>
    <w:p w:rsidR="00C6043E" w:rsidRDefault="00C6043E" w:rsidP="00546ACE">
      <w:pPr>
        <w:ind w:left="360"/>
        <w:jc w:val="both"/>
      </w:pPr>
      <w:r>
        <w:t xml:space="preserve">      2. Утвердить основные характеристики проекта бюджета сельского поселения на плановый период 2021 и 2022 годы:</w:t>
      </w:r>
    </w:p>
    <w:p w:rsidR="00C6043E" w:rsidRDefault="00C6043E" w:rsidP="00546ACE">
      <w:pPr>
        <w:ind w:left="360" w:hanging="360"/>
        <w:jc w:val="both"/>
      </w:pPr>
      <w:r>
        <w:t xml:space="preserve">       - общий объем доходов бюджета  на 2021 год в сумме 9 339 794,00 руб. , на 2022 год в сумме 9 148 114,,00руб.  в том числе:   объем безвозмездных поступлений на 2021 год в сумме </w:t>
      </w:r>
      <w:ins w:id="0" w:author="Пользователь" w:date="2019-11-19T13:39:00Z">
        <w:r>
          <w:t xml:space="preserve"> </w:t>
        </w:r>
      </w:ins>
      <w:r>
        <w:t>  9 135 794,00руб.; на 2022 год в сумме 8 944 114,00руб.</w:t>
      </w:r>
    </w:p>
    <w:p w:rsidR="00C6043E" w:rsidRDefault="00C6043E" w:rsidP="00546ACE">
      <w:pPr>
        <w:ind w:left="360"/>
        <w:jc w:val="both"/>
      </w:pPr>
      <w:r>
        <w:t xml:space="preserve">  - общий объём расходов бюджета на 2021 год в сумме 9 349 994,00 руб., в том числе: условно утвержденные расходы в сумме  233 750,00руб.; на 2022 год в сумме 9 158 314 ,00 руб., в том числе: условно утвержденные расходы в сумме 457 916,00руб.;</w:t>
      </w:r>
    </w:p>
    <w:p w:rsidR="00C6043E" w:rsidRDefault="00C6043E" w:rsidP="00546ACE">
      <w:pPr>
        <w:ind w:left="360"/>
        <w:jc w:val="both"/>
      </w:pPr>
      <w:r>
        <w:t xml:space="preserve">  - нормативную величину резервного фонда администрации сельского поселения «Село Букань» на 2021 год в сумме 3 060,00 руб. ; </w:t>
      </w:r>
      <w:ins w:id="1" w:author="Пользователь" w:date="2019-11-19T12:23:00Z">
        <w:r>
          <w:t xml:space="preserve"> </w:t>
        </w:r>
      </w:ins>
      <w:r>
        <w:t>на 2022 год в сумме 3 060,00 руб.;</w:t>
      </w:r>
    </w:p>
    <w:p w:rsidR="00C6043E" w:rsidRDefault="00C6043E" w:rsidP="00546ACE">
      <w:pPr>
        <w:ind w:left="360"/>
        <w:jc w:val="both"/>
      </w:pPr>
      <w:r>
        <w:t>-  верхний предел  муниципального внутреннего долга сельского поселения «Село Букань» на  01 января 2022 года в сумме 0,00 руб., в том числе верхний предел долга по муниципальным гарантиям сельского поселения в сумме 0,00руб.;                                                                                                                       верхний предел  муниципального внутреннего долга сельского поселения «Село Букань» на  01 января 2023 года в сумме 0,00 руб., в том числе верхний предел долга по муниципальным гарантиям сельского поселения в сумме 0,00руб.                                                                                                                      -  дефицит бюджета поселения на 2021 год в сумме 10 200,00 руб. ;  на 2022 год в сумме                               10 200,00 руб.</w:t>
      </w:r>
    </w:p>
    <w:p w:rsidR="00C6043E" w:rsidRDefault="00C6043E" w:rsidP="00546ACE">
      <w:pPr>
        <w:ind w:left="360"/>
        <w:jc w:val="both"/>
      </w:pPr>
      <w:r>
        <w:rPr>
          <w:b/>
        </w:rPr>
        <w:t>2.</w:t>
      </w:r>
      <w:r>
        <w:t>Утвердить перечень нормативов отчислений по налогам и сборам, зачисляемых в бюджет сельского поселения, согласно приложению  № 1 к настоящему проекту решения.</w:t>
      </w:r>
    </w:p>
    <w:p w:rsidR="00C6043E" w:rsidRDefault="00C6043E" w:rsidP="00546ACE">
      <w:pPr>
        <w:ind w:left="360"/>
        <w:jc w:val="both"/>
      </w:pPr>
      <w:r>
        <w:rPr>
          <w:b/>
        </w:rPr>
        <w:t>3.</w:t>
      </w:r>
      <w:r>
        <w:t xml:space="preserve"> Утвердить перечень главных администраторов доходов бюджета муниципального образования сельского поселения «Село Букань», согласно приложению  № 2 к настоящему проекту решения.</w:t>
      </w:r>
    </w:p>
    <w:p w:rsidR="00C6043E" w:rsidRDefault="00C6043E" w:rsidP="00546ACE">
      <w:pPr>
        <w:ind w:left="360"/>
        <w:jc w:val="both"/>
      </w:pPr>
      <w:r>
        <w:rPr>
          <w:b/>
        </w:rPr>
        <w:t>4</w:t>
      </w:r>
      <w:r>
        <w:t>.Утвердить перечень главных администраторов источников внутреннего финансирования дефицита бюджета согласно приложению  № 3 к настоящему проекту решения .</w:t>
      </w:r>
    </w:p>
    <w:p w:rsidR="00C6043E" w:rsidRDefault="00C6043E" w:rsidP="00546ACE">
      <w:pPr>
        <w:ind w:left="360"/>
        <w:jc w:val="both"/>
      </w:pPr>
      <w:r>
        <w:rPr>
          <w:b/>
        </w:rPr>
        <w:t>5.</w:t>
      </w:r>
      <w:r>
        <w:t xml:space="preserve"> В случае изменения в 2020 году состава и (или) функций администраторов  доходов и администраторов источников финансирования дефицита бюджета сельского поселения администрация сельского поселения , исполняющая местный бюджет , вправе при определении принципов назначения , структуры кодов и присвоения кодов классификации доходов бюджетов Российской Федерации и источников финансирования дефицитов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 Российской Федерации.</w:t>
      </w:r>
    </w:p>
    <w:p w:rsidR="00C6043E" w:rsidRDefault="00C6043E" w:rsidP="00546ACE">
      <w:pPr>
        <w:ind w:left="360"/>
        <w:jc w:val="both"/>
      </w:pPr>
      <w:r>
        <w:rPr>
          <w:b/>
        </w:rPr>
        <w:t>6</w:t>
      </w:r>
      <w:r>
        <w:t>.Администраторы , указанные в приложениях №№ 2-3 к настоящему проекту решения , осуществляет в установленном порядке контроль за правильностью исчисления , полнотой и своевременностью уплаты , начисления, учета , взыскание и принятия решений о возврате (зачете) излишне уплаченных (взысканных) платежей , пени  и штрафов по ним.</w:t>
      </w:r>
    </w:p>
    <w:p w:rsidR="00C6043E" w:rsidRDefault="00C6043E" w:rsidP="00546ACE">
      <w:pPr>
        <w:ind w:left="360"/>
        <w:jc w:val="both"/>
      </w:pPr>
      <w:r>
        <w:rPr>
          <w:b/>
        </w:rPr>
        <w:t>7</w:t>
      </w:r>
      <w:r>
        <w:t>.Утвердить ведомственную структуру расходов бюджета муниципального образования на 2020 год – согласно приложения № 4 к настоящему проекту решения, на плановый период 2021 и 2022 годы, согласно приложения  № 5 к настоящему проекту решения.</w:t>
      </w:r>
    </w:p>
    <w:p w:rsidR="00C6043E" w:rsidRDefault="00C6043E" w:rsidP="00546ACE">
      <w:pPr>
        <w:ind w:left="360"/>
        <w:jc w:val="both"/>
      </w:pPr>
      <w:r>
        <w:rPr>
          <w:b/>
        </w:rPr>
        <w:t>8</w:t>
      </w:r>
      <w:r>
        <w:t xml:space="preserve">. Утвердить в составе ведомственной структуры расходов бюджета поселения перечень главных распорядителей средств бюджета, разделов, подразделов, целевых статей (муниципальных программ и непрограмных направлений деятельности), групп, подгрупп видов расходов классификации расходов бюджетов                            </w:t>
      </w:r>
    </w:p>
    <w:p w:rsidR="00C6043E" w:rsidRDefault="00C6043E" w:rsidP="00546ACE">
      <w:pPr>
        <w:ind w:left="360"/>
        <w:jc w:val="both"/>
      </w:pPr>
      <w:r>
        <w:t>на 2020 год – согласно приложений № 6 к настоящему проекту решения, на плановый период 2021 и 2022 годов, согласно приложения  № 7 к настоящему проекту решения.</w:t>
      </w:r>
    </w:p>
    <w:p w:rsidR="00C6043E" w:rsidRDefault="00C6043E" w:rsidP="00546ACE">
      <w:pPr>
        <w:ind w:left="360"/>
        <w:jc w:val="both"/>
      </w:pPr>
      <w:r>
        <w:rPr>
          <w:b/>
        </w:rPr>
        <w:t>9</w:t>
      </w:r>
      <w:r>
        <w:t>. Утвердить распределение бюджетных ассигнований бюджета муниципального образования по разделам, подразделам, целевым статьям (муниципальных программ   и непрограмных направлений деятельности), группам, подгруппам видов расходов классификации расходов бюджета на 2020 год – согласно приложений № 8 к настоящему проекту решения; на плановый период 2021 и 2022 годов, согласно приложению № 9  к настоящему проекту решения.</w:t>
      </w:r>
    </w:p>
    <w:p w:rsidR="00C6043E" w:rsidRDefault="00C6043E" w:rsidP="00546ACE">
      <w:pPr>
        <w:ind w:left="360"/>
        <w:jc w:val="both"/>
      </w:pPr>
      <w:r>
        <w:rPr>
          <w:b/>
        </w:rPr>
        <w:t>10</w:t>
      </w:r>
      <w:r>
        <w:t>. Утвердить распределение бюджетных ассигнований бюджета муниципального образования по  целевым статьям (муниципальных программ   и непрограмных направлений деятельности), группам, подгруппам видов расходов классификации расходов бюджета на 2020 год – согласно приложений № 8 к настоящему проекту решения. согласно приложению № 9  к настоящему проекту решения.</w:t>
      </w:r>
    </w:p>
    <w:p w:rsidR="00C6043E" w:rsidRDefault="00C6043E" w:rsidP="00546ACE">
      <w:pPr>
        <w:ind w:left="360"/>
        <w:jc w:val="both"/>
      </w:pPr>
    </w:p>
    <w:p w:rsidR="00C6043E" w:rsidRDefault="00C6043E" w:rsidP="00546ACE">
      <w:pPr>
        <w:ind w:left="360"/>
        <w:jc w:val="both"/>
      </w:pPr>
      <w:r>
        <w:rPr>
          <w:b/>
        </w:rPr>
        <w:t>11</w:t>
      </w:r>
      <w:r>
        <w:t xml:space="preserve">. Установить, что через администрацию поселения  осуществляется финансирование расходов  на реализацию мероприятий, предусмотренных ведомственными целевыми программами: «  «Совершенствование системы управления органами местного самоуправления  СП «Село Букань»  «Безопасность жизнедеятельности на территории  сельского поселения «Село Букань»;  «Социальная поддержка граждан сельского поселения «Село Букань» «Благоустройство населенных пунктов поселения»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12. </w:t>
      </w:r>
      <w:r>
        <w:t>Учесть в доходах бюджета сельского поселения  объемы межбюджетных трансфертов, предоставляемых из бюджета муниципального района бюджету сельского поселения на 2020 год - согласно приложению  № 10 к настоящему проекту решения, на плановый перио</w:t>
      </w:r>
      <w:ins w:id="2" w:author="Пользователь" w:date="2019-11-19T12:28:00Z">
        <w:r>
          <w:t>д</w:t>
        </w:r>
      </w:ins>
      <w:r>
        <w:t xml:space="preserve"> 2021</w:t>
      </w:r>
      <w:ins w:id="3" w:author="Пользователь" w:date="2019-11-19T12:28:00Z">
        <w:r>
          <w:t xml:space="preserve"> </w:t>
        </w:r>
      </w:ins>
      <w:r>
        <w:t>и 2022 годы, согласно приложению № 11  к настоящему проекту решения.</w:t>
      </w:r>
    </w:p>
    <w:p w:rsidR="00C6043E" w:rsidDel="00FB6A71" w:rsidRDefault="00C6043E" w:rsidP="00546ACE">
      <w:pPr>
        <w:ind w:left="360"/>
        <w:jc w:val="both"/>
        <w:rPr>
          <w:del w:id="4" w:author="Пользователь" w:date="2019-11-19T12:28:00Z"/>
        </w:rPr>
      </w:pPr>
      <w:r>
        <w:rPr>
          <w:b/>
        </w:rPr>
        <w:t>13.</w:t>
      </w:r>
      <w:r>
        <w:t xml:space="preserve"> Учесть в бюджете  сельского поселения межбюджетные трансферты передаваемые бюджету муниципального района из бюджета поселения на 2020год в рамках реализации программ: « Развитие культуры в Людиновском районе» на осуществление части полномочий по решению вопросов местного значения   на обеспечение жителей поселения услугами организаций культуры;   «Социальная поддержка граждан сельского поселения»;  «Развитие физической культуры и спорта в Людиновском районе»  - согласно приложению № 12 к настоящему проекту решения , на 2021-2022 годы, согласно приложению № 13  к настоящему проекту решения.</w:t>
      </w:r>
    </w:p>
    <w:p w:rsidR="00C6043E" w:rsidRDefault="00C6043E" w:rsidP="00546ACE">
      <w:pPr>
        <w:ind w:left="360"/>
        <w:jc w:val="both"/>
      </w:pPr>
    </w:p>
    <w:p w:rsidR="00C6043E" w:rsidRDefault="00C6043E" w:rsidP="00546ACE">
      <w:pPr>
        <w:ind w:left="360"/>
        <w:jc w:val="both"/>
      </w:pPr>
      <w:r>
        <w:rPr>
          <w:b/>
        </w:rPr>
        <w:t>14.</w:t>
      </w:r>
      <w:r>
        <w:t>Утвердить источники финансирования дефицита бюджета сельского поселения;</w:t>
      </w:r>
    </w:p>
    <w:p w:rsidR="00C6043E" w:rsidDel="00FB6A71" w:rsidRDefault="00C6043E" w:rsidP="00546ACE">
      <w:pPr>
        <w:ind w:left="360"/>
        <w:jc w:val="both"/>
        <w:rPr>
          <w:del w:id="5" w:author="Пользователь" w:date="2019-11-19T12:28:00Z"/>
        </w:rPr>
      </w:pPr>
      <w:r>
        <w:t xml:space="preserve">    в 2020 году – согласно приложению  № 14 к настоящему проекту решения, на 2021 -2022 годы, согласно приложению № 15 к настоящему проекту решения.</w:t>
      </w:r>
    </w:p>
    <w:p w:rsidR="00C6043E" w:rsidRDefault="00C6043E" w:rsidP="00546ACE">
      <w:pPr>
        <w:ind w:left="360"/>
        <w:jc w:val="both"/>
      </w:pPr>
    </w:p>
    <w:p w:rsidR="00C6043E" w:rsidRDefault="00C6043E" w:rsidP="00546ACE">
      <w:pPr>
        <w:ind w:left="360" w:right="-365"/>
        <w:jc w:val="both"/>
      </w:pPr>
      <w:r>
        <w:rPr>
          <w:b/>
        </w:rPr>
        <w:t>15.</w:t>
      </w:r>
      <w:r>
        <w:t>Установить , что принятые программы (2017-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.) в 2020 году и плановом периоде                2021-2022 годов  финансируются в объеме предусмотренном по бюджету сельского поселения.</w:t>
      </w:r>
    </w:p>
    <w:p w:rsidR="00C6043E" w:rsidDel="00FB6A71" w:rsidRDefault="00C6043E" w:rsidP="00546ACE">
      <w:pPr>
        <w:ind w:left="360"/>
        <w:jc w:val="both"/>
        <w:rPr>
          <w:del w:id="6" w:author="Пользователь" w:date="2019-11-19T12:29:00Z"/>
        </w:rPr>
      </w:pPr>
      <w:r>
        <w:rPr>
          <w:b/>
        </w:rPr>
        <w:t>16.</w:t>
      </w:r>
      <w:r>
        <w:t>Установить , что в ходе исполнения настоящего решения , уполномоченный орган , исполняющий бюджет сельского поселения «Село Букань» по представлению главных распорядителей средств бюджета сельского поселения «Село Букань» вправе по основаниям и в порядке , установленным законодательством и муниципальными нормативными правовыми актами , вносить изменения с последующим утверждением решением Сельской Думы :</w:t>
      </w:r>
    </w:p>
    <w:p w:rsidR="00C6043E" w:rsidRDefault="00C6043E" w:rsidP="00546ACE">
      <w:pPr>
        <w:ind w:left="360"/>
        <w:jc w:val="both"/>
      </w:pPr>
      <w:r>
        <w:t>- в ведомственную , функциональную и экономическую структуру расходов бюджета сельского поселения «Село Букань» - в случаи образования в ходе исполнения бюджета сельского поселения «Село Букань» экономии по отдельным разделам подразделам, целевым статьям, видам расходов функциональной и экономической классификации расходов Российской Федерации ;</w:t>
      </w:r>
    </w:p>
    <w:p w:rsidR="00C6043E" w:rsidRDefault="00C6043E" w:rsidP="00546ACE">
      <w:pPr>
        <w:ind w:left="360"/>
        <w:jc w:val="both"/>
      </w:pPr>
      <w:r>
        <w:t>-в ведомственную, функциональную и экономическую структуру расходов бюджета сельского поселения «Село Букань» путем уменьшения ассигнований на сумму , израсходованную получателями бюджетных средств незаконно или не по целевому назначению – по результатам проверок;</w:t>
      </w:r>
    </w:p>
    <w:p w:rsidR="00C6043E" w:rsidRDefault="00C6043E" w:rsidP="00546ACE">
      <w:pPr>
        <w:ind w:left="360"/>
        <w:jc w:val="both"/>
      </w:pPr>
      <w:r>
        <w:t>-в ведомственную, функциональную и экономическую структуру расходов бюджета сельского поселения «Село Букань» - на сумму средств, полученных из бюджета муниципального района «Город Людиново и Людиновский район» на финансирование целевых расходов и не учтенных в настоящем решении ;</w:t>
      </w:r>
    </w:p>
    <w:p w:rsidR="00C6043E" w:rsidRDefault="00C6043E" w:rsidP="00546ACE">
      <w:pPr>
        <w:ind w:left="360"/>
        <w:jc w:val="both"/>
      </w:pPr>
      <w:r>
        <w:t>- в иных случаях, установленных бюджетным законодательством Российской Федерации,  Калужской области и муниципальными нормативными правовыми актами.</w:t>
      </w:r>
    </w:p>
    <w:p w:rsidR="00C6043E" w:rsidRDefault="00C6043E" w:rsidP="00546ACE">
      <w:pPr>
        <w:ind w:left="360"/>
        <w:jc w:val="both"/>
      </w:pPr>
      <w:r>
        <w:rPr>
          <w:b/>
        </w:rPr>
        <w:t>17</w:t>
      </w:r>
      <w:r>
        <w:t>. Опубликовать</w:t>
      </w:r>
      <w:r>
        <w:rPr>
          <w:b/>
        </w:rPr>
        <w:t xml:space="preserve"> (</w:t>
      </w:r>
      <w:r>
        <w:t>обнародовать) настоящее решение.</w:t>
      </w:r>
    </w:p>
    <w:p w:rsidR="00C6043E" w:rsidRDefault="00C6043E" w:rsidP="00546ACE">
      <w:pPr>
        <w:ind w:left="360"/>
        <w:jc w:val="both"/>
      </w:pPr>
      <w:r>
        <w:rPr>
          <w:b/>
        </w:rPr>
        <w:t>18</w:t>
      </w:r>
      <w:r>
        <w:t xml:space="preserve"> Данное решение вступает в силу с 01.01.2020г.</w:t>
      </w:r>
    </w:p>
    <w:p w:rsidR="00C6043E" w:rsidRDefault="00C6043E" w:rsidP="00546ACE">
      <w:pPr>
        <w:jc w:val="both"/>
      </w:pPr>
      <w:r>
        <w:rPr>
          <w:b/>
        </w:rPr>
        <w:t xml:space="preserve">    </w:t>
      </w:r>
    </w:p>
    <w:p w:rsidR="00C6043E" w:rsidRDefault="00C6043E" w:rsidP="00546ACE">
      <w:pPr>
        <w:ind w:left="180"/>
        <w:jc w:val="both"/>
      </w:pPr>
    </w:p>
    <w:p w:rsidR="00C6043E" w:rsidRDefault="00C6043E" w:rsidP="00546ACE">
      <w:pPr>
        <w:jc w:val="both"/>
      </w:pPr>
    </w:p>
    <w:p w:rsidR="00C6043E" w:rsidRDefault="00C6043E" w:rsidP="00546ACE">
      <w:pPr>
        <w:jc w:val="both"/>
      </w:pPr>
      <w:r>
        <w:t>Глава сельского поселения</w:t>
      </w:r>
    </w:p>
    <w:p w:rsidR="00C6043E" w:rsidRDefault="00C6043E" w:rsidP="00546ACE">
      <w:pPr>
        <w:jc w:val="both"/>
      </w:pPr>
      <w:r>
        <w:t>«Село Букань»                                                                                В.В.Терехов.</w:t>
      </w:r>
    </w:p>
    <w:p w:rsidR="00C6043E" w:rsidRDefault="00C6043E" w:rsidP="00546ACE">
      <w:pPr>
        <w:jc w:val="both"/>
      </w:pPr>
    </w:p>
    <w:p w:rsidR="00C6043E" w:rsidRDefault="00C6043E" w:rsidP="00546ACE">
      <w:pPr>
        <w:jc w:val="both"/>
      </w:pPr>
    </w:p>
    <w:p w:rsidR="00C6043E" w:rsidRDefault="00C6043E"/>
    <w:sectPr w:rsidR="00C6043E" w:rsidSect="00A7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ACE"/>
    <w:rsid w:val="001060CA"/>
    <w:rsid w:val="00267DB1"/>
    <w:rsid w:val="00445A2F"/>
    <w:rsid w:val="004B62AF"/>
    <w:rsid w:val="00546ACE"/>
    <w:rsid w:val="005E6564"/>
    <w:rsid w:val="00853556"/>
    <w:rsid w:val="00972F1F"/>
    <w:rsid w:val="00997137"/>
    <w:rsid w:val="00A77D9B"/>
    <w:rsid w:val="00A9332F"/>
    <w:rsid w:val="00C54D7E"/>
    <w:rsid w:val="00C6043E"/>
    <w:rsid w:val="00C70A2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35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3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35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35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1450</Words>
  <Characters>8268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2019-11-20T04:00:00Z</cp:lastPrinted>
  <dcterms:created xsi:type="dcterms:W3CDTF">2019-11-17T18:23:00Z</dcterms:created>
  <dcterms:modified xsi:type="dcterms:W3CDTF">2019-11-20T06:34:00Z</dcterms:modified>
</cp:coreProperties>
</file>